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01A8" w:rsidRDefault="00000000">
      <w:pPr>
        <w:spacing w:after="0" w:line="240" w:lineRule="auto"/>
        <w:rPr>
          <w:b/>
        </w:rPr>
      </w:pPr>
      <w:r>
        <w:rPr>
          <w:b/>
        </w:rPr>
        <w:t>EASPD шукає людей, які хочуть стати сімейними консультантами, щоб допомагати сім’ям з дітьми з інвалідністю, які втекли від війни в Україні</w:t>
      </w:r>
    </w:p>
    <w:p w14:paraId="00000002" w14:textId="77777777" w:rsidR="00B701A8" w:rsidRDefault="00B701A8">
      <w:pPr>
        <w:spacing w:after="0" w:line="240" w:lineRule="auto"/>
        <w:rPr>
          <w:b/>
        </w:rPr>
      </w:pPr>
    </w:p>
    <w:p w14:paraId="00000003" w14:textId="77777777" w:rsidR="00B701A8" w:rsidRDefault="00000000">
      <w:pPr>
        <w:spacing w:after="0" w:line="240" w:lineRule="auto"/>
      </w:pPr>
      <w:r>
        <w:rPr>
          <w:b/>
          <w:u w:val="single"/>
        </w:rPr>
        <w:t>Посада</w:t>
      </w:r>
      <w:r>
        <w:t>: сімейний консультант</w:t>
      </w:r>
    </w:p>
    <w:p w14:paraId="00000004" w14:textId="77777777" w:rsidR="00B701A8" w:rsidRDefault="00B701A8">
      <w:pPr>
        <w:spacing w:after="0" w:line="240" w:lineRule="auto"/>
        <w:rPr>
          <w:b/>
        </w:rPr>
      </w:pPr>
    </w:p>
    <w:p w14:paraId="00000005" w14:textId="77777777" w:rsidR="00B701A8" w:rsidRDefault="00000000">
      <w:pPr>
        <w:spacing w:after="0" w:line="240" w:lineRule="auto"/>
      </w:pPr>
      <w:r>
        <w:rPr>
          <w:b/>
          <w:u w:val="single"/>
        </w:rPr>
        <w:t>Назва проекту</w:t>
      </w:r>
      <w:r>
        <w:t>: Підтримка раннього розвитку дітей-біженців з України у надзвичайній ситуації (ECDUR)</w:t>
      </w:r>
    </w:p>
    <w:p w14:paraId="00000006" w14:textId="77777777" w:rsidR="00B701A8" w:rsidRDefault="00B701A8">
      <w:pPr>
        <w:spacing w:after="0" w:line="240" w:lineRule="auto"/>
      </w:pPr>
    </w:p>
    <w:p w14:paraId="00000007" w14:textId="77777777" w:rsidR="00B701A8" w:rsidRDefault="00000000">
      <w:pPr>
        <w:spacing w:after="0" w:line="240" w:lineRule="auto"/>
      </w:pPr>
      <w:r>
        <w:rPr>
          <w:b/>
          <w:u w:val="single"/>
        </w:rPr>
        <w:t>Країна</w:t>
      </w:r>
      <w:r>
        <w:t>: Польща</w:t>
      </w:r>
    </w:p>
    <w:p w14:paraId="00000008" w14:textId="77777777" w:rsidR="00B701A8" w:rsidRDefault="00B701A8">
      <w:pPr>
        <w:spacing w:after="0" w:line="240" w:lineRule="auto"/>
      </w:pPr>
    </w:p>
    <w:p w14:paraId="00000009" w14:textId="77777777" w:rsidR="00B701A8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Опис проекту</w:t>
      </w:r>
    </w:p>
    <w:p w14:paraId="0000000A" w14:textId="77777777" w:rsidR="00B701A8" w:rsidRDefault="00B701A8">
      <w:pPr>
        <w:spacing w:after="0" w:line="240" w:lineRule="auto"/>
        <w:rPr>
          <w:b/>
          <w:u w:val="single"/>
        </w:rPr>
      </w:pPr>
    </w:p>
    <w:p w14:paraId="0000000B" w14:textId="77777777" w:rsidR="00B701A8" w:rsidRDefault="00000000">
      <w:pPr>
        <w:spacing w:after="0" w:line="240" w:lineRule="auto"/>
      </w:pPr>
      <w:r>
        <w:t>«Національним координатором» - являється організація Імаго з Вроцлава, яка є спостерігачем-учасником EASDP.</w:t>
      </w:r>
    </w:p>
    <w:p w14:paraId="0000000C" w14:textId="77777777" w:rsidR="00B701A8" w:rsidRDefault="00B701A8">
      <w:pPr>
        <w:spacing w:after="0" w:line="240" w:lineRule="auto"/>
        <w:rPr>
          <w:b/>
          <w:u w:val="single"/>
        </w:rPr>
      </w:pPr>
    </w:p>
    <w:p w14:paraId="0000000D" w14:textId="77777777" w:rsidR="00B701A8" w:rsidRDefault="00000000">
      <w:pPr>
        <w:spacing w:after="0" w:line="240" w:lineRule="auto"/>
      </w:pPr>
      <w:r>
        <w:t>Європейська асоціація постачальників послуг для людей з інвалідністю (EASPD) — це європейська неурядова організація, що працює в 41 країні та представляє понад 20 000 постачальників послуг для людей з інвалідністю. Її метою є сприяння рівним можливостям для людей з інвалідністю через ефективні та високоякісні системи обслуговування, відповідно до принципів Конвенції ООН про права людей з інвалідністю.</w:t>
      </w:r>
    </w:p>
    <w:p w14:paraId="0000000E" w14:textId="77777777" w:rsidR="00B701A8" w:rsidRDefault="00B701A8">
      <w:pPr>
        <w:spacing w:after="0" w:line="240" w:lineRule="auto"/>
      </w:pPr>
    </w:p>
    <w:p w14:paraId="0000000F" w14:textId="77777777" w:rsidR="00B701A8" w:rsidRDefault="00000000">
      <w:pPr>
        <w:spacing w:after="0" w:line="240" w:lineRule="auto"/>
      </w:pPr>
      <w:r>
        <w:t>Війна в Україні, яка розпочалася 24 лютого 2022 року, суттєво впливає на життя дітей та їхніх родин. За даними УВКБ ООН, станом на 21 червня 2022 року більше 8 мільйонів людей  залишили свої домівки та перетнули кордони сусідніх країн (понад 3 мільйони – до Польщі, понад 924 000 – до Румунії, понад 464 000 – до Республіки Молдова, понад 426 000 – до Словаччини, 231 000 до Болгарії ). Понад 2 мільйони біженців – діти (багато з них без супроводу), з яких приблизно 600 000 – віком до 5 років.</w:t>
      </w:r>
    </w:p>
    <w:p w14:paraId="00000010" w14:textId="77777777" w:rsidR="00B701A8" w:rsidRDefault="00B701A8">
      <w:pPr>
        <w:spacing w:after="0" w:line="240" w:lineRule="auto"/>
      </w:pPr>
    </w:p>
    <w:p w14:paraId="00000011" w14:textId="77777777" w:rsidR="00B701A8" w:rsidRDefault="00000000">
      <w:pPr>
        <w:spacing w:after="0" w:line="240" w:lineRule="auto"/>
      </w:pPr>
      <w:r>
        <w:t xml:space="preserve">Від початку війни EASPD активно підтримує своїх членів по всій Європі, особливо в країнах, які межують з Україною. Щоб підтримати українських біженців інвалідністю було створено 6 тимчасових регіональних офісів для покращення обміну інформацією та координації дій. </w:t>
      </w:r>
    </w:p>
    <w:p w14:paraId="00000012" w14:textId="77777777" w:rsidR="00B701A8" w:rsidRDefault="00B701A8">
      <w:pPr>
        <w:spacing w:after="0" w:line="240" w:lineRule="auto"/>
      </w:pPr>
    </w:p>
    <w:p w14:paraId="00000013" w14:textId="77777777" w:rsidR="00B701A8" w:rsidRDefault="00000000">
      <w:pPr>
        <w:spacing w:after="0" w:line="240" w:lineRule="auto"/>
      </w:pPr>
      <w:r>
        <w:t>У липні 2022 року Дитячий фонд ООН (ЮНІСЕФ) та EASPD підписали угоду про партнерство для підтримки раннього розвитку дітей з інвалідністю у надзвичайній ситуації, а також дітей з проблемами розвитку чи поведінки або ризиком таких проблем, які постраждали внаслідок війни в Україні. Проект реалізовується у п’яти країнах: Молдові, Польщі, Словаччині, Румунії та Болгарії.</w:t>
      </w:r>
    </w:p>
    <w:p w14:paraId="00000014" w14:textId="77777777" w:rsidR="00B701A8" w:rsidRDefault="00B701A8">
      <w:pPr>
        <w:spacing w:after="0" w:line="240" w:lineRule="auto"/>
      </w:pPr>
    </w:p>
    <w:p w14:paraId="00000015" w14:textId="77777777" w:rsidR="00B701A8" w:rsidRDefault="00000000">
      <w:pPr>
        <w:spacing w:after="0" w:line="240" w:lineRule="auto"/>
      </w:pPr>
      <w:r>
        <w:t>Частиною цього проекту є навчання сімейних консультантів, які надаватимуть консультації батькам, підтримуватимуть дітей із груп ризику, з труднощами розвитку та інвалідністю. Такі спеціалісти надаватимуть допомогу через особисті та онлайн консультації, а національні партнери забезпечать розбудову функціонуючої системи для забезпечення максимальної підтримки таким сім’ям і обміну інформацією. Проект також спрямований на підвищення рівня знань і компетентностей сімей з України, щодо підтримки дітей у питаннях раннього розвитку.</w:t>
      </w:r>
    </w:p>
    <w:p w14:paraId="00000016" w14:textId="77777777" w:rsidR="00B701A8" w:rsidRDefault="00B701A8">
      <w:pPr>
        <w:spacing w:after="0" w:line="240" w:lineRule="auto"/>
      </w:pPr>
    </w:p>
    <w:p w14:paraId="00000017" w14:textId="77777777" w:rsidR="00B701A8" w:rsidRDefault="00000000">
      <w:pPr>
        <w:spacing w:after="0" w:line="240" w:lineRule="auto"/>
      </w:pPr>
      <w:r>
        <w:t xml:space="preserve">У рамках проекту 500 сімейних консультантів і 800 батьків-фасилітаторів груп взаємної підтримки (українською та російською мовами) пройдуть навчання, щоб надавати підтримку дітям і сім’ям з дітьми з інвалідністю, проблемами розвитку чи поведінки або з ризиком розвитку таких проблем. Навчання відбуватиметься поступово (каскадний тренінг Training of the Trainers/ToT): програма розробляється 10 міжнародними експертами, які навчать 40 тренерів з раннього розвитку дитини у надзвичайних ситуаціях, які, своєю чергою, навчать </w:t>
      </w:r>
      <w:r>
        <w:lastRenderedPageBreak/>
        <w:t>сімейних консультантів і батьків-фасилітаторів, які наразі проживають у Молдові, Болгарії, Польщі, Словаччині, та Румунії.</w:t>
      </w:r>
    </w:p>
    <w:p w14:paraId="00000018" w14:textId="77777777" w:rsidR="00B701A8" w:rsidRDefault="00B701A8">
      <w:pPr>
        <w:spacing w:after="0" w:line="240" w:lineRule="auto"/>
      </w:pPr>
    </w:p>
    <w:p w14:paraId="00000019" w14:textId="77777777" w:rsidR="00B701A8" w:rsidRDefault="00000000">
      <w:pPr>
        <w:spacing w:after="0" w:line="240" w:lineRule="auto"/>
      </w:pPr>
      <w:r>
        <w:t>Так, EASPD шукає 500 сімейних консультантів у п’яти країнах-учасницях проекту.</w:t>
      </w:r>
    </w:p>
    <w:p w14:paraId="0000001A" w14:textId="77777777" w:rsidR="00B701A8" w:rsidRDefault="00B701A8">
      <w:pPr>
        <w:spacing w:after="0" w:line="240" w:lineRule="auto"/>
      </w:pPr>
    </w:p>
    <w:p w14:paraId="0000001B" w14:textId="77777777" w:rsidR="00B701A8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Обов'язки сімейного консультанта</w:t>
      </w:r>
    </w:p>
    <w:p w14:paraId="0000001C" w14:textId="77777777" w:rsidR="00B701A8" w:rsidRDefault="00000000">
      <w:pPr>
        <w:spacing w:after="0" w:line="240" w:lineRule="auto"/>
      </w:pPr>
      <w:r>
        <w:t>Сімейні консультанти виконуватимуть ряд послуг, щоб підтримати сім’ї з маленькими дітьми з групи ризику або з проблемами розвитку. Послуги можуть відрізнятися залежно від кваліфікації сімейних консультантів, їхнього місцезнаходження та ситуації.</w:t>
      </w:r>
    </w:p>
    <w:p w14:paraId="0000001D" w14:textId="77777777" w:rsidR="00B701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Виявляти дітей і батьків, які потребують підтримки, в тому числі взаємної допомоги (peer support). Завдання можуть включати (одне або декілька) залежно від ситуації контексту:</w:t>
      </w:r>
    </w:p>
    <w:p w14:paraId="0000001E" w14:textId="77777777" w:rsidR="00B701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Робота з громадою або громадськими організаціями в країні для виявлення дітей та сімей біженців, які потребують підтримки.</w:t>
      </w:r>
    </w:p>
    <w:p w14:paraId="0000001F" w14:textId="77777777" w:rsidR="00B701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Поширення інформації серед сімей та спільнот біженців про доступні послуги, їхній обсяг та умови доступу.</w:t>
      </w:r>
    </w:p>
    <w:p w14:paraId="00000020" w14:textId="77777777" w:rsidR="00B701A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Підтримка проведення попередньої оцінки потреб дитини та сім'ї, що проводиться організацією.</w:t>
      </w:r>
    </w:p>
    <w:p w14:paraId="00000021" w14:textId="77777777" w:rsidR="00B701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Оцінювати потреби дитини та сім’ї в їхньому природному середовищі, включно разом із міждисциплінарною командою (якщо можливо) та за участю сім’ї:</w:t>
      </w:r>
    </w:p>
    <w:p w14:paraId="00000022" w14:textId="77777777" w:rsidR="00B701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Оцінювати потреби дітей та їхніх сімей (в сімейному оточенні; щодо розвитку або стану здоров’я дитини; чи може сім’я отримати доступ до своїх прав чи потреб; які потреби дитини в харчуванні та оздоровленні, базуючися на інтерв’ю з батьками; батьківський догляд тощо.</w:t>
      </w:r>
    </w:p>
    <w:p w14:paraId="00000023" w14:textId="77777777" w:rsidR="00B701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Проводити моніторинг розвитку/скринінг на відставання у розвитку за участю батьків.</w:t>
      </w:r>
    </w:p>
    <w:p w14:paraId="00000024" w14:textId="77777777" w:rsidR="00B701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Брати участь і підтримувати мультидисциплінарну команду організації у проведенні більш глибокої оцінки потреб дитини та сім’ї, якщо це можливо.</w:t>
      </w:r>
    </w:p>
    <w:p w14:paraId="00000025" w14:textId="77777777" w:rsidR="00B701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Очолювати або підтримувати розробку (як частина мультидисциплінарної команди організації) плану обслуговування сім’ї.</w:t>
      </w:r>
    </w:p>
    <w:p w14:paraId="00000026" w14:textId="77777777" w:rsidR="00B701A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Визначати потребу в подальшому перенаправленні сімей та повідомляти про це організацію, у випадках колив сім’я та дитина потребують більш комплексної підтримки з боку організації або зовнішніх постачальників послуг.</w:t>
      </w:r>
    </w:p>
    <w:p w14:paraId="00000027" w14:textId="77777777" w:rsidR="00B701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Самостійно або за погодженням з іншим спеціалістом організації здійснювати супровід дитини та сім’ї відповідно до Плану сімейних послуг. Це може включати:</w:t>
      </w:r>
    </w:p>
    <w:p w14:paraId="00000028" w14:textId="77777777" w:rsidR="00B701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Надавати першої психологічної допомоги.</w:t>
      </w:r>
    </w:p>
    <w:p w14:paraId="00000029" w14:textId="77777777" w:rsidR="00B701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Проводити консультацій/інструктажу або іншої підтримки батькам для сприяння розвитку, відповідно до Плану підтримки сім’ї.</w:t>
      </w:r>
    </w:p>
    <w:p w14:paraId="0000002A" w14:textId="77777777" w:rsidR="00B701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Надавати інформацію сім’ям, щоб полегшити доступ до наявних послуг, що надаються організацією (включаючи групи взаємної підтримки) та іншими постачальниками послуг у громаді.</w:t>
      </w:r>
    </w:p>
    <w:p w14:paraId="0000002B" w14:textId="77777777" w:rsidR="00B701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У координації з організацією здійснювати підтримку для направлення до доступних послуг у громаді.</w:t>
      </w:r>
    </w:p>
    <w:p w14:paraId="0000002C" w14:textId="77777777" w:rsidR="00B701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Здійснювати домашні візити до дитини та сім’ї (якщо це можливо і особа фізично перебуває в країні, якщо ні, то проводити віртуальні консультації).</w:t>
      </w:r>
    </w:p>
    <w:p w14:paraId="0000002D" w14:textId="77777777" w:rsidR="00B701A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color w:val="000000"/>
        </w:rPr>
      </w:pPr>
      <w:r>
        <w:rPr>
          <w:color w:val="000000"/>
        </w:rPr>
        <w:t>Працювати у співпраці з іншими фахівцями з організації або іншими постачальниками послуг, щоб задовольнити потреби дитини та сім’ї.</w:t>
      </w:r>
    </w:p>
    <w:p w14:paraId="0000002E" w14:textId="77777777" w:rsidR="00B701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Інші обов’язки:</w:t>
      </w:r>
    </w:p>
    <w:p w14:paraId="0000002F" w14:textId="77777777" w:rsidR="00B701A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Брати участь у тренінгах та супервізійних сесіях.</w:t>
      </w:r>
    </w:p>
    <w:p w14:paraId="00000030" w14:textId="77777777" w:rsidR="00B701A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Підтримувати зв’язок із національним координатором EASPD та звітувати йому.</w:t>
      </w:r>
    </w:p>
    <w:p w14:paraId="00000031" w14:textId="77777777" w:rsidR="00B701A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0" w:author="Ivana Davidovska [EASPD]" w:date="2022-09-27T06:41:00Z"/>
          <w:color w:val="000000"/>
        </w:rPr>
      </w:pPr>
      <w:r>
        <w:rPr>
          <w:color w:val="000000"/>
        </w:rPr>
        <w:t>Вести документацію про надані послуги.</w:t>
      </w:r>
    </w:p>
    <w:p w14:paraId="00000032" w14:textId="77777777" w:rsidR="00B701A8" w:rsidRDefault="00000000">
      <w:p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Профіль кандидата </w:t>
      </w:r>
      <w:r>
        <w:rPr>
          <w:b/>
        </w:rPr>
        <w:br/>
      </w:r>
    </w:p>
    <w:p w14:paraId="00000033" w14:textId="77777777" w:rsidR="00B701A8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Необхідний досвід роботи</w:t>
      </w:r>
    </w:p>
    <w:p w14:paraId="00000034" w14:textId="77777777" w:rsidR="00B701A8" w:rsidRDefault="00000000">
      <w:pPr>
        <w:spacing w:after="0" w:line="240" w:lineRule="auto"/>
      </w:pPr>
      <w:r>
        <w:t>Професійний досвід в одній із наступних галузей:</w:t>
      </w:r>
    </w:p>
    <w:p w14:paraId="00000035" w14:textId="77777777" w:rsidR="00B701A8" w:rsidRDefault="00000000">
      <w:pPr>
        <w:numPr>
          <w:ilvl w:val="1"/>
          <w:numId w:val="7"/>
        </w:numPr>
        <w:spacing w:after="0" w:line="240" w:lineRule="auto"/>
        <w:ind w:left="810"/>
      </w:pPr>
      <w:r>
        <w:t>Дошкільна освіта, психологія, медицина, медсестринство та акушерство, соціальна робота, логопедія, ерготерапія, реабілітація або інша подібна сфера.</w:t>
      </w:r>
    </w:p>
    <w:p w14:paraId="00000036" w14:textId="77777777" w:rsidR="00B701A8" w:rsidRDefault="00000000">
      <w:pPr>
        <w:numPr>
          <w:ilvl w:val="1"/>
          <w:numId w:val="7"/>
        </w:numPr>
        <w:spacing w:after="0" w:line="240" w:lineRule="auto"/>
        <w:ind w:left="810"/>
      </w:pPr>
      <w:r>
        <w:t>1 рік або більше досвіду роботи з батьками та дітьми. Досвід роботи з дітьми до 7 років буде вважатися перевагою.</w:t>
      </w:r>
    </w:p>
    <w:p w14:paraId="00000037" w14:textId="77777777" w:rsidR="00B701A8" w:rsidRDefault="00B701A8">
      <w:pPr>
        <w:rPr>
          <w:b/>
          <w:u w:val="single"/>
        </w:rPr>
      </w:pPr>
    </w:p>
    <w:p w14:paraId="00000038" w14:textId="77777777" w:rsidR="00B701A8" w:rsidRDefault="00000000">
      <w:pPr>
        <w:rPr>
          <w:b/>
          <w:u w:val="single"/>
        </w:rPr>
      </w:pPr>
      <w:r>
        <w:rPr>
          <w:b/>
          <w:u w:val="single"/>
        </w:rPr>
        <w:t>Бажаний досвід роботи</w:t>
      </w:r>
      <w:r>
        <w:rPr>
          <w:b/>
          <w:u w:val="single"/>
        </w:rPr>
        <w:br/>
      </w:r>
      <w:r>
        <w:t>Досвід або знання про інвалідність, інклюзію чи права людини, розуміння розвитку дітей.</w:t>
      </w:r>
    </w:p>
    <w:p w14:paraId="00000039" w14:textId="77777777" w:rsidR="00B701A8" w:rsidRDefault="00000000">
      <w:pPr>
        <w:spacing w:after="0" w:line="240" w:lineRule="auto"/>
      </w:pPr>
      <w:r>
        <w:rPr>
          <w:b/>
          <w:u w:val="single"/>
        </w:rPr>
        <w:t>Освіта</w:t>
      </w:r>
    </w:p>
    <w:p w14:paraId="0000003A" w14:textId="77777777" w:rsidR="00B701A8" w:rsidRDefault="00000000">
      <w:pPr>
        <w:spacing w:after="0" w:line="240" w:lineRule="auto"/>
      </w:pPr>
      <w:r>
        <w:t>Науковий ступінь в одній із таких галузей: дошкільна освіта, психологія, медицина, медсестринство та акушерство, соціальна робота, логопедія, ерготерапія, реабілітація або інша подібна сфера.</w:t>
      </w:r>
    </w:p>
    <w:p w14:paraId="0000003B" w14:textId="77777777" w:rsidR="00B701A8" w:rsidRDefault="00B701A8">
      <w:pPr>
        <w:spacing w:after="0" w:line="240" w:lineRule="auto"/>
      </w:pPr>
    </w:p>
    <w:p w14:paraId="0000003C" w14:textId="77777777" w:rsidR="00B701A8" w:rsidRDefault="00000000">
      <w:pPr>
        <w:spacing w:after="0" w:line="240" w:lineRule="auto"/>
      </w:pPr>
      <w:r>
        <w:rPr>
          <w:b/>
          <w:u w:val="single"/>
        </w:rPr>
        <w:t>Знання мов</w:t>
      </w:r>
    </w:p>
    <w:p w14:paraId="0000003D" w14:textId="77777777" w:rsidR="00B701A8" w:rsidRDefault="00000000">
      <w:pPr>
        <w:spacing w:after="0" w:line="240" w:lineRule="auto"/>
      </w:pPr>
      <w:r>
        <w:t>Знання української або російської мови – обов’язково.</w:t>
      </w:r>
    </w:p>
    <w:p w14:paraId="0000003E" w14:textId="77777777" w:rsidR="00B701A8" w:rsidRDefault="00B701A8">
      <w:pPr>
        <w:spacing w:after="0" w:line="240" w:lineRule="auto"/>
      </w:pPr>
    </w:p>
    <w:p w14:paraId="0000003F" w14:textId="77777777" w:rsidR="00B701A8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Основні цінності</w:t>
      </w:r>
    </w:p>
    <w:p w14:paraId="00000040" w14:textId="77777777" w:rsidR="00B701A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Турбота</w:t>
      </w:r>
    </w:p>
    <w:p w14:paraId="00000041" w14:textId="77777777" w:rsidR="00B701A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Повага</w:t>
      </w:r>
    </w:p>
    <w:p w14:paraId="00000042" w14:textId="77777777" w:rsidR="00B701A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Чесність</w:t>
      </w:r>
    </w:p>
    <w:p w14:paraId="00000043" w14:textId="77777777" w:rsidR="00B701A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Довіра</w:t>
      </w:r>
    </w:p>
    <w:p w14:paraId="00000044" w14:textId="77777777" w:rsidR="00B701A8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Відповідальність</w:t>
      </w:r>
    </w:p>
    <w:p w14:paraId="00000045" w14:textId="77777777" w:rsidR="00B701A8" w:rsidRDefault="00000000">
      <w:pPr>
        <w:spacing w:after="0" w:line="240" w:lineRule="auto"/>
        <w:rPr>
          <w:b/>
          <w:u w:val="single"/>
        </w:rPr>
      </w:pPr>
      <w:r>
        <w:br/>
      </w:r>
      <w:r>
        <w:rPr>
          <w:b/>
          <w:u w:val="single"/>
        </w:rPr>
        <w:t>Основні якості</w:t>
      </w:r>
    </w:p>
    <w:p w14:paraId="00000046" w14:textId="77777777" w:rsidR="00B701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Терпіння</w:t>
      </w:r>
    </w:p>
    <w:p w14:paraId="00000047" w14:textId="77777777" w:rsidR="00B701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Бажання навчатися </w:t>
      </w:r>
    </w:p>
    <w:p w14:paraId="00000048" w14:textId="77777777" w:rsidR="00B701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Емпатія</w:t>
      </w:r>
    </w:p>
    <w:p w14:paraId="00000049" w14:textId="77777777" w:rsidR="00B701A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Продвинути навички спілкування</w:t>
      </w:r>
    </w:p>
    <w:p w14:paraId="0000004A" w14:textId="77777777" w:rsidR="00B701A8" w:rsidRDefault="00000000">
      <w:pPr>
        <w:numPr>
          <w:ilvl w:val="0"/>
          <w:numId w:val="2"/>
        </w:numPr>
        <w:spacing w:after="0" w:line="240" w:lineRule="auto"/>
      </w:pPr>
      <w:r>
        <w:t>Бути відкритим до співпраці з національним координатором та іншими сімейними консультантами</w:t>
      </w:r>
    </w:p>
    <w:p w14:paraId="0000004B" w14:textId="77777777" w:rsidR="00B701A8" w:rsidRDefault="00B701A8">
      <w:pPr>
        <w:spacing w:after="0" w:line="240" w:lineRule="auto"/>
        <w:rPr>
          <w:b/>
          <w:u w:val="single"/>
        </w:rPr>
      </w:pPr>
    </w:p>
    <w:p w14:paraId="0000004C" w14:textId="77777777" w:rsidR="00B701A8" w:rsidRDefault="00000000">
      <w:pPr>
        <w:spacing w:after="0" w:line="240" w:lineRule="auto"/>
      </w:pPr>
      <w:r>
        <w:rPr>
          <w:b/>
          <w:u w:val="single"/>
        </w:rPr>
        <w:t>Оплата праці</w:t>
      </w:r>
    </w:p>
    <w:p w14:paraId="0000004D" w14:textId="77777777" w:rsidR="00B701A8" w:rsidRDefault="00000000">
      <w:pPr>
        <w:spacing w:after="0" w:line="240" w:lineRule="auto"/>
      </w:pPr>
      <w:r>
        <w:t>Робота сімейного консультанта оплачуватиметься у розмірі 40 євро в день (для громадян України, які отримують виплати як біженці: у вигляді ваучерів або волонтерського гонорару, щоб не зупинити фінансову підтримку з боку приймаючої країни).</w:t>
      </w:r>
    </w:p>
    <w:p w14:paraId="0000004E" w14:textId="77777777" w:rsidR="00B701A8" w:rsidRDefault="00B701A8">
      <w:pPr>
        <w:spacing w:after="0" w:line="240" w:lineRule="auto"/>
      </w:pPr>
    </w:p>
    <w:p w14:paraId="0000004F" w14:textId="77777777" w:rsidR="00B701A8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Як подати заявку?</w:t>
      </w:r>
    </w:p>
    <w:p w14:paraId="00000050" w14:textId="77777777" w:rsidR="00B701A8" w:rsidRDefault="00000000">
      <w:pPr>
        <w:spacing w:after="0" w:line="240" w:lineRule="auto"/>
      </w:pPr>
      <w:r>
        <w:t xml:space="preserve">Відправити резюме (українською або російською) та короткий мотиваційний лист (до 900 символів). Тема електронного листа мусить бути: «Заявка на отримання статусу сімейного консультанта в Польща». Адреса для відправки: </w:t>
      </w:r>
    </w:p>
    <w:p w14:paraId="00000051" w14:textId="77777777" w:rsidR="00B701A8" w:rsidRDefault="00B701A8">
      <w:pPr>
        <w:spacing w:after="0" w:line="240" w:lineRule="auto"/>
      </w:pPr>
    </w:p>
    <w:p w14:paraId="00000052" w14:textId="77777777" w:rsidR="00B701A8" w:rsidRDefault="00000000">
      <w:pPr>
        <w:rPr>
          <w:b/>
          <w:color w:val="000000"/>
        </w:rPr>
      </w:pPr>
      <w:r>
        <w:rPr>
          <w:b/>
          <w:color w:val="000000"/>
        </w:rPr>
        <w:br/>
      </w:r>
      <w:r>
        <w:t xml:space="preserve">Польща – </w:t>
      </w:r>
      <w:hyperlink r:id="rId5">
        <w:r>
          <w:rPr>
            <w:color w:val="0000FF"/>
            <w:u w:val="single"/>
          </w:rPr>
          <w:t>ecdur@fundacjaimago.pl</w:t>
        </w:r>
      </w:hyperlink>
      <w:r>
        <w:t xml:space="preserve"> </w:t>
      </w:r>
    </w:p>
    <w:p w14:paraId="00000053" w14:textId="77777777" w:rsidR="00B701A8" w:rsidRDefault="00B701A8">
      <w:pPr>
        <w:spacing w:after="0" w:line="240" w:lineRule="auto"/>
      </w:pPr>
    </w:p>
    <w:sectPr w:rsidR="00B701A8">
      <w:pgSz w:w="11906" w:h="16838"/>
      <w:pgMar w:top="1440" w:right="1440" w:bottom="135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E5"/>
    <w:multiLevelType w:val="multilevel"/>
    <w:tmpl w:val="DBD2C70E"/>
    <w:lvl w:ilvl="0">
      <w:numFmt w:val="bullet"/>
      <w:lvlText w:val="-"/>
      <w:lvlJc w:val="left"/>
      <w:pPr>
        <w:ind w:left="15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1E40B9"/>
    <w:multiLevelType w:val="multilevel"/>
    <w:tmpl w:val="91F04F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E615EC"/>
    <w:multiLevelType w:val="multilevel"/>
    <w:tmpl w:val="66182FEE"/>
    <w:lvl w:ilvl="0">
      <w:numFmt w:val="bullet"/>
      <w:lvlText w:val="-"/>
      <w:lvlJc w:val="left"/>
      <w:pPr>
        <w:ind w:left="15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513EA9"/>
    <w:multiLevelType w:val="multilevel"/>
    <w:tmpl w:val="35627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AF4F5C"/>
    <w:multiLevelType w:val="multilevel"/>
    <w:tmpl w:val="5F6C3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6302"/>
    <w:multiLevelType w:val="multilevel"/>
    <w:tmpl w:val="0F7207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611053"/>
    <w:multiLevelType w:val="multilevel"/>
    <w:tmpl w:val="06D22754"/>
    <w:lvl w:ilvl="0">
      <w:numFmt w:val="bullet"/>
      <w:lvlText w:val="-"/>
      <w:lvlJc w:val="left"/>
      <w:pPr>
        <w:ind w:left="15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EE4CA4"/>
    <w:multiLevelType w:val="multilevel"/>
    <w:tmpl w:val="ECAC2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510" w:hanging="360"/>
      </w:pPr>
      <w:rPr>
        <w:rFonts w:ascii="Calibri" w:eastAsia="Calibri" w:hAnsi="Calibri" w:cs="Calibri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29635959">
    <w:abstractNumId w:val="4"/>
  </w:num>
  <w:num w:numId="2" w16cid:durableId="2096704567">
    <w:abstractNumId w:val="1"/>
  </w:num>
  <w:num w:numId="3" w16cid:durableId="1588686799">
    <w:abstractNumId w:val="6"/>
  </w:num>
  <w:num w:numId="4" w16cid:durableId="1614942531">
    <w:abstractNumId w:val="0"/>
  </w:num>
  <w:num w:numId="5" w16cid:durableId="1512648652">
    <w:abstractNumId w:val="5"/>
  </w:num>
  <w:num w:numId="6" w16cid:durableId="1031565251">
    <w:abstractNumId w:val="2"/>
  </w:num>
  <w:num w:numId="7" w16cid:durableId="1623724474">
    <w:abstractNumId w:val="7"/>
  </w:num>
  <w:num w:numId="8" w16cid:durableId="105245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A8"/>
    <w:rsid w:val="00A2177D"/>
    <w:rsid w:val="00B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C502-0B3F-48E8-A1FE-16AA82D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dur@fundacjaima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Górka</dc:creator>
  <cp:lastModifiedBy>Barbara Górka</cp:lastModifiedBy>
  <cp:revision>2</cp:revision>
  <dcterms:created xsi:type="dcterms:W3CDTF">2022-10-20T09:16:00Z</dcterms:created>
  <dcterms:modified xsi:type="dcterms:W3CDTF">2022-10-20T09:16:00Z</dcterms:modified>
</cp:coreProperties>
</file>